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8" w:rsidRPr="00BF7838" w:rsidRDefault="00BF7838" w:rsidP="00BF7838">
      <w:pPr>
        <w:spacing w:before="200" w:line="50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707A84"/>
          <w:kern w:val="36"/>
          <w:sz w:val="42"/>
          <w:szCs w:val="42"/>
        </w:rPr>
      </w:pPr>
      <w:r w:rsidRPr="00BF7838">
        <w:rPr>
          <w:rFonts w:ascii="Trebuchet MS" w:eastAsia="Times New Roman" w:hAnsi="Trebuchet MS" w:cs="Times New Roman"/>
          <w:i/>
          <w:iCs/>
          <w:color w:val="707A84"/>
          <w:kern w:val="36"/>
          <w:sz w:val="42"/>
          <w:szCs w:val="42"/>
        </w:rPr>
        <w:t>Признаки менингита у детей</w:t>
      </w:r>
    </w:p>
    <w:p w:rsidR="00BF7838" w:rsidRPr="00BF7838" w:rsidRDefault="00BF7838" w:rsidP="00BF7838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E44B7E"/>
          <w:sz w:val="24"/>
          <w:szCs w:val="24"/>
        </w:rPr>
        <w:drawing>
          <wp:inline distT="0" distB="0" distL="0" distR="0">
            <wp:extent cx="1905000" cy="1219200"/>
            <wp:effectExtent l="19050" t="0" r="0" b="0"/>
            <wp:docPr id="1" name="Рисунок 1" descr="Признаки менингита у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менингита у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38" w:rsidRPr="000C3088" w:rsidRDefault="00BF7838" w:rsidP="00BF7838">
      <w:pPr>
        <w:spacing w:after="0" w:line="360" w:lineRule="atLeast"/>
        <w:jc w:val="both"/>
        <w:rPr>
          <w:rFonts w:ascii="Arial Narrow" w:eastAsia="Times New Roman" w:hAnsi="Arial Narrow" w:cs="Arial"/>
          <w:color w:val="000000"/>
          <w:sz w:val="36"/>
          <w:szCs w:val="36"/>
        </w:rPr>
      </w:pP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При слове «менингит» у большинства из нас возникают самые дурные ассоциации, ведь мы представляем себе страшную болезнь со смертельным исходом. На самом деле такую опасность представляют лишь бактериальные менингиты, составляющие всего 10% от всех случаев заражения. Остальные 90% - это вирусные менингиты, которые в подавляющем большинстве случаев не представляют опасности жизни и проходят сами по себе без какого-то специфического лечения.</w:t>
      </w:r>
    </w:p>
    <w:p w:rsidR="00BF7838" w:rsidRPr="000C3088" w:rsidRDefault="00BF7838" w:rsidP="00BF7838">
      <w:pPr>
        <w:spacing w:after="0" w:line="360" w:lineRule="atLeast"/>
        <w:jc w:val="both"/>
        <w:rPr>
          <w:rFonts w:ascii="Arial Narrow" w:eastAsia="Times New Roman" w:hAnsi="Arial Narrow" w:cs="Arial"/>
          <w:color w:val="000000"/>
          <w:sz w:val="36"/>
          <w:szCs w:val="36"/>
        </w:rPr>
      </w:pP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 xml:space="preserve">Но трудность заключается в том, что отличить вирусную форму заболевания от </w:t>
      </w:r>
      <w:proofErr w:type="gramStart"/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бактериальной</w:t>
      </w:r>
      <w:proofErr w:type="gramEnd"/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 xml:space="preserve"> практически невозможно. А окончательный диагноз может поставить только специалист после проведения пункции спинного мозга.</w:t>
      </w:r>
    </w:p>
    <w:p w:rsidR="00BF7838" w:rsidRPr="000C3088" w:rsidRDefault="00BF7838" w:rsidP="00BF7838">
      <w:pPr>
        <w:spacing w:before="140" w:after="140" w:line="420" w:lineRule="atLeast"/>
        <w:jc w:val="both"/>
        <w:outlineLvl w:val="1"/>
        <w:rPr>
          <w:rFonts w:ascii="Arial Narrow" w:eastAsia="Times New Roman" w:hAnsi="Arial Narrow" w:cs="Arial"/>
          <w:b/>
          <w:bCs/>
          <w:i/>
          <w:iCs/>
          <w:color w:val="505050"/>
          <w:sz w:val="36"/>
          <w:szCs w:val="36"/>
        </w:rPr>
      </w:pPr>
      <w:r w:rsidRPr="000C3088">
        <w:rPr>
          <w:rFonts w:ascii="Arial Narrow" w:eastAsia="Times New Roman" w:hAnsi="Arial Narrow" w:cs="Arial"/>
          <w:b/>
          <w:bCs/>
          <w:i/>
          <w:iCs/>
          <w:color w:val="505050"/>
          <w:sz w:val="36"/>
          <w:szCs w:val="36"/>
        </w:rPr>
        <w:t>  Общие признаки менингита</w:t>
      </w:r>
    </w:p>
    <w:p w:rsidR="00BF7838" w:rsidRPr="000C3088" w:rsidRDefault="00BF7838" w:rsidP="00BF7838">
      <w:pPr>
        <w:spacing w:after="0" w:line="360" w:lineRule="atLeast"/>
        <w:jc w:val="both"/>
        <w:rPr>
          <w:rFonts w:ascii="Arial Narrow" w:eastAsia="Times New Roman" w:hAnsi="Arial Narrow" w:cs="Arial"/>
          <w:color w:val="000000"/>
          <w:sz w:val="36"/>
          <w:szCs w:val="36"/>
        </w:rPr>
      </w:pP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Менингит – это воспаление оболочек головного и спинного мозга, вызванное определенными микроорганизмами. Это могут быть вирусы, бактерии, грибы, иногда гельминты и прочие. Чаще всего менингиты поражают именно детей – взрослые болеют редко. Поэтому родителям приходится сталкиваться с лечением, но все начинается с </w:t>
      </w:r>
      <w:hyperlink r:id="rId7" w:history="1">
        <w:r w:rsidRPr="000C3088">
          <w:rPr>
            <w:rFonts w:ascii="Arial Narrow" w:eastAsia="Times New Roman" w:hAnsi="Arial Narrow" w:cs="Arial"/>
            <w:color w:val="E44B7E"/>
            <w:sz w:val="36"/>
            <w:szCs w:val="36"/>
            <w:u w:val="single"/>
          </w:rPr>
          <w:t>симптомов</w:t>
        </w:r>
      </w:hyperlink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.</w:t>
      </w:r>
    </w:p>
    <w:p w:rsidR="00BF7838" w:rsidRPr="000C3088" w:rsidRDefault="00BF7838" w:rsidP="00BF7838">
      <w:pPr>
        <w:spacing w:after="0" w:line="360" w:lineRule="atLeast"/>
        <w:jc w:val="both"/>
        <w:rPr>
          <w:rFonts w:ascii="Arial Narrow" w:eastAsia="Times New Roman" w:hAnsi="Arial Narrow" w:cs="Arial"/>
          <w:color w:val="000000"/>
          <w:sz w:val="36"/>
          <w:szCs w:val="36"/>
        </w:rPr>
      </w:pP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Следует сказать, что выделяют множество разновидностей и форм менингита, но первые признаки для всех общие. </w:t>
      </w:r>
    </w:p>
    <w:p w:rsidR="00BF7838" w:rsidRPr="000C3088" w:rsidRDefault="00BF7838" w:rsidP="00BF7838">
      <w:pPr>
        <w:spacing w:after="0" w:line="360" w:lineRule="atLeast"/>
        <w:jc w:val="both"/>
        <w:rPr>
          <w:rFonts w:ascii="Arial Narrow" w:eastAsia="Times New Roman" w:hAnsi="Arial Narrow" w:cs="Arial"/>
          <w:color w:val="000000"/>
          <w:sz w:val="36"/>
          <w:szCs w:val="36"/>
        </w:rPr>
      </w:pP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Начало заболевания в большинстве случаев острое и напоминает обычный </w:t>
      </w:r>
      <w:hyperlink r:id="rId8" w:history="1">
        <w:r w:rsidRPr="000C3088">
          <w:rPr>
            <w:rFonts w:ascii="Arial Narrow" w:eastAsia="Times New Roman" w:hAnsi="Arial Narrow" w:cs="Arial"/>
            <w:color w:val="E44B7E"/>
            <w:sz w:val="36"/>
            <w:szCs w:val="36"/>
            <w:u w:val="single"/>
          </w:rPr>
          <w:t>грипп</w:t>
        </w:r>
      </w:hyperlink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. Температура тела повышается, ребенок становится вялым, раздражительным, обессиленным, сонным, появляются мышечные боли, </w:t>
      </w:r>
      <w:hyperlink r:id="rId9" w:history="1">
        <w:r w:rsidRPr="000C3088">
          <w:rPr>
            <w:rFonts w:ascii="Arial Narrow" w:eastAsia="Times New Roman" w:hAnsi="Arial Narrow" w:cs="Arial"/>
            <w:color w:val="E44B7E"/>
            <w:sz w:val="36"/>
            <w:szCs w:val="36"/>
            <w:u w:val="single"/>
          </w:rPr>
          <w:t>отсутствует аппетит</w:t>
        </w:r>
      </w:hyperlink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 xml:space="preserve">. Из-за распирающей головной боли он злится, капризничает, кричит, </w:t>
      </w: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lastRenderedPageBreak/>
        <w:t xml:space="preserve">плачет. Лицо краснеет, при этом </w:t>
      </w:r>
      <w:proofErr w:type="spellStart"/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носогубный</w:t>
      </w:r>
      <w:proofErr w:type="spellEnd"/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 xml:space="preserve"> треугольник часто может оставаться бледным. </w:t>
      </w:r>
    </w:p>
    <w:p w:rsidR="00BF7838" w:rsidRPr="000C3088" w:rsidRDefault="00BF7838" w:rsidP="00BF7838">
      <w:pPr>
        <w:spacing w:after="0" w:line="360" w:lineRule="atLeast"/>
        <w:jc w:val="both"/>
        <w:rPr>
          <w:rFonts w:ascii="Arial Narrow" w:eastAsia="Times New Roman" w:hAnsi="Arial Narrow" w:cs="Arial"/>
          <w:color w:val="000000"/>
          <w:sz w:val="36"/>
          <w:szCs w:val="36"/>
        </w:rPr>
      </w:pP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Затем начинается тошнота и рвота, которую родители обычно воспринимают как спутник высокой температуры или признак кишечной инфекции. На самом деле причина другая: при менингите увеличивается количество выделяемой спинномозговой жидкости, которая давит на стенки сосудов, повышая черепно-мозговое давление.</w:t>
      </w:r>
    </w:p>
    <w:p w:rsidR="00BF7838" w:rsidRPr="000C3088" w:rsidRDefault="00BF7838" w:rsidP="000C3088">
      <w:pPr>
        <w:spacing w:after="0" w:line="360" w:lineRule="atLeast"/>
        <w:jc w:val="both"/>
        <w:rPr>
          <w:ins w:id="0" w:author="Unknown"/>
          <w:rFonts w:ascii="Arial Narrow" w:eastAsia="Times New Roman" w:hAnsi="Arial Narrow" w:cs="Arial"/>
          <w:color w:val="000000"/>
          <w:sz w:val="36"/>
          <w:szCs w:val="36"/>
        </w:rPr>
      </w:pPr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В зависимости от возбудителя инфекции проявляются отдельные конкретные характерные признаки:</w:t>
      </w:r>
      <w:r w:rsidR="000C3088" w:rsidRPr="000C3088">
        <w:rPr>
          <w:rFonts w:ascii="Arial Narrow" w:eastAsia="Times New Roman" w:hAnsi="Arial Narrow" w:cs="Arial"/>
          <w:color w:val="000000"/>
          <w:sz w:val="36"/>
          <w:szCs w:val="36"/>
        </w:rPr>
        <w:t xml:space="preserve"> </w:t>
      </w:r>
      <w:hyperlink r:id="rId10" w:history="1">
        <w:r w:rsidRPr="000C3088">
          <w:rPr>
            <w:rFonts w:ascii="Arial Narrow" w:eastAsia="Times New Roman" w:hAnsi="Arial Narrow" w:cs="Arial"/>
            <w:color w:val="E44B7E"/>
            <w:sz w:val="36"/>
            <w:szCs w:val="36"/>
            <w:u w:val="single"/>
          </w:rPr>
          <w:t>понос</w:t>
        </w:r>
      </w:hyperlink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, насморк, кашель, затрудненное дыхание, </w:t>
      </w:r>
      <w:hyperlink r:id="rId11" w:history="1">
        <w:r w:rsidRPr="000C3088">
          <w:rPr>
            <w:rFonts w:ascii="Arial Narrow" w:eastAsia="Times New Roman" w:hAnsi="Arial Narrow" w:cs="Arial"/>
            <w:color w:val="E44B7E"/>
            <w:sz w:val="36"/>
            <w:szCs w:val="36"/>
            <w:u w:val="single"/>
          </w:rPr>
          <w:t>пневмония</w:t>
        </w:r>
      </w:hyperlink>
      <w:r w:rsidRPr="000C3088">
        <w:rPr>
          <w:rFonts w:ascii="Arial Narrow" w:eastAsia="Times New Roman" w:hAnsi="Arial Narrow" w:cs="Arial"/>
          <w:color w:val="000000"/>
          <w:sz w:val="36"/>
          <w:szCs w:val="36"/>
        </w:rPr>
        <w:t>, сыпь (мелкая, бордового цвета). </w:t>
      </w:r>
    </w:p>
    <w:p w:rsidR="00BF7838" w:rsidRPr="000C3088" w:rsidRDefault="00BF7838" w:rsidP="00BF7838">
      <w:pPr>
        <w:spacing w:after="0" w:line="360" w:lineRule="atLeast"/>
        <w:jc w:val="both"/>
        <w:rPr>
          <w:ins w:id="1" w:author="Unknown"/>
          <w:rFonts w:ascii="Arial Unicode MS" w:eastAsia="Arial Unicode MS" w:hAnsi="Arial Unicode MS" w:cs="Arial Unicode MS"/>
          <w:sz w:val="28"/>
          <w:szCs w:val="28"/>
        </w:rPr>
      </w:pPr>
      <w:ins w:id="2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Часто отмечается обострение чувств и ощущений (острая реакция на свет, громкие звуки, тактильные раздражения). При любом раздражении (даже при смене положения тела) головная боль усиливается. Иногда случаются эпилептические приступы (особенно у детей до года).</w:t>
        </w:r>
      </w:ins>
    </w:p>
    <w:p w:rsidR="00BF7838" w:rsidRPr="000C3088" w:rsidRDefault="00BF7838" w:rsidP="00BF7838">
      <w:pPr>
        <w:spacing w:after="0" w:line="360" w:lineRule="atLeast"/>
        <w:jc w:val="both"/>
        <w:rPr>
          <w:ins w:id="3" w:author="Unknown"/>
          <w:rFonts w:ascii="Arial Unicode MS" w:eastAsia="Arial Unicode MS" w:hAnsi="Arial Unicode MS" w:cs="Arial Unicode MS"/>
          <w:sz w:val="28"/>
          <w:szCs w:val="28"/>
        </w:rPr>
      </w:pPr>
      <w:ins w:id="4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Самое удобное положение для больного – лежа на боку с подогнутыми коленями и запрокинутой назад головой.</w:t>
        </w:r>
      </w:ins>
    </w:p>
    <w:p w:rsidR="00BF7838" w:rsidRPr="000C3088" w:rsidRDefault="00BF7838" w:rsidP="00BF7838">
      <w:pPr>
        <w:spacing w:after="0" w:line="360" w:lineRule="atLeast"/>
        <w:jc w:val="both"/>
        <w:rPr>
          <w:ins w:id="5" w:author="Unknown"/>
          <w:rFonts w:ascii="Arial Unicode MS" w:eastAsia="Arial Unicode MS" w:hAnsi="Arial Unicode MS" w:cs="Arial Unicode MS"/>
          <w:sz w:val="28"/>
          <w:szCs w:val="28"/>
        </w:rPr>
      </w:pPr>
      <w:ins w:id="6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Наиболее яркими из всех общих признаков являются сильные головные боли и боли в области шейных мышц, а также рвота и повышенная чувствительность к раздражающим факторам. Самые маленькие больные, которые не могут еще выразить своих чувств и ощущений, беспричинно пронзительно плачут, особенно тогда, когда их берут на руки или тревожат по любому другому поводу. </w:t>
        </w:r>
      </w:ins>
    </w:p>
    <w:p w:rsidR="00BF7838" w:rsidRPr="000C3088" w:rsidRDefault="00BF7838" w:rsidP="00BF7838">
      <w:pPr>
        <w:spacing w:before="140" w:after="140" w:line="420" w:lineRule="atLeast"/>
        <w:jc w:val="both"/>
        <w:outlineLvl w:val="1"/>
        <w:rPr>
          <w:ins w:id="7" w:author="Unknown"/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ins w:id="8" w:author="Unknown">
        <w:r w:rsidRPr="000C3088">
          <w:rPr>
            <w:rFonts w:ascii="Arial Unicode MS" w:eastAsia="Arial Unicode MS" w:hAnsi="Arial Unicode MS" w:cs="Arial Unicode MS"/>
            <w:b/>
            <w:bCs/>
            <w:i/>
            <w:iCs/>
            <w:sz w:val="28"/>
            <w:szCs w:val="28"/>
          </w:rPr>
          <w:t>  Опасные сигналы</w:t>
        </w:r>
      </w:ins>
    </w:p>
    <w:p w:rsidR="00BF7838" w:rsidRPr="000C3088" w:rsidRDefault="00BF7838" w:rsidP="00BF7838">
      <w:pPr>
        <w:spacing w:after="0" w:line="360" w:lineRule="atLeast"/>
        <w:jc w:val="both"/>
        <w:rPr>
          <w:ins w:id="9" w:author="Unknown"/>
          <w:rFonts w:ascii="Arial Unicode MS" w:eastAsia="Arial Unicode MS" w:hAnsi="Arial Unicode MS" w:cs="Arial Unicode MS"/>
          <w:sz w:val="28"/>
          <w:szCs w:val="28"/>
        </w:rPr>
      </w:pPr>
      <w:ins w:id="10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Отличить менингит от другого вирусного заболевания практически невозможно. И в этом нет ничего страшного, когда менингит вызван именно вирусом. С бактериями дело обстоит иначе, и здесь необходимо срочное квалифицированное лечение.</w:t>
        </w:r>
      </w:ins>
    </w:p>
    <w:p w:rsidR="00BF7838" w:rsidRPr="000C3088" w:rsidRDefault="00BF7838" w:rsidP="00BF7838">
      <w:pPr>
        <w:spacing w:after="0" w:line="360" w:lineRule="atLeast"/>
        <w:jc w:val="both"/>
        <w:rPr>
          <w:ins w:id="11" w:author="Unknown"/>
          <w:rFonts w:ascii="Arial Unicode MS" w:eastAsia="Arial Unicode MS" w:hAnsi="Arial Unicode MS" w:cs="Arial Unicode MS"/>
          <w:sz w:val="28"/>
          <w:szCs w:val="28"/>
        </w:rPr>
      </w:pPr>
      <w:ins w:id="12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lastRenderedPageBreak/>
          <w:t xml:space="preserve">Кроме описанных выше, общих для всех форм менингита, симптомов выделяют специфические, характерные только для данного вида заболевания. Они говорят о том, что дело обстоит плохо, и нужно срочно доставить больного ребенка в больницу. Специфические </w:t>
        </w:r>
        <w:proofErr w:type="spellStart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менингиальные</w:t>
        </w:r>
        <w:proofErr w:type="spellEnd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 xml:space="preserve"> признаки следующие:</w:t>
        </w:r>
      </w:ins>
    </w:p>
    <w:p w:rsidR="00BF7838" w:rsidRPr="000C3088" w:rsidRDefault="00BF7838" w:rsidP="00BF7838">
      <w:pPr>
        <w:numPr>
          <w:ilvl w:val="0"/>
          <w:numId w:val="2"/>
        </w:numPr>
        <w:spacing w:after="0" w:line="360" w:lineRule="atLeast"/>
        <w:ind w:left="400"/>
        <w:jc w:val="both"/>
        <w:rPr>
          <w:ins w:id="13" w:author="Unknown"/>
          <w:rFonts w:ascii="Arial Unicode MS" w:eastAsia="Arial Unicode MS" w:hAnsi="Arial Unicode MS" w:cs="Arial Unicode MS"/>
          <w:sz w:val="28"/>
          <w:szCs w:val="28"/>
        </w:rPr>
      </w:pPr>
      <w:ins w:id="14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Ригидность шейных мышц. Попросите ребенка (или проделайте это сами) опустить голову вниз так, чтобы он дотянулся подбородком до грудины. Если мышцы не поддаются и этого сделать невозможно – это плохой знак. </w:t>
        </w:r>
      </w:ins>
    </w:p>
    <w:p w:rsidR="00BF7838" w:rsidRPr="000C3088" w:rsidRDefault="00BF7838" w:rsidP="00BF7838">
      <w:pPr>
        <w:numPr>
          <w:ilvl w:val="0"/>
          <w:numId w:val="2"/>
        </w:numPr>
        <w:spacing w:after="0" w:line="360" w:lineRule="atLeast"/>
        <w:ind w:left="400"/>
        <w:jc w:val="both"/>
        <w:rPr>
          <w:ins w:id="15" w:author="Unknown"/>
          <w:rFonts w:ascii="Arial Unicode MS" w:eastAsia="Arial Unicode MS" w:hAnsi="Arial Unicode MS" w:cs="Arial Unicode MS"/>
          <w:sz w:val="28"/>
          <w:szCs w:val="28"/>
        </w:rPr>
      </w:pPr>
      <w:ins w:id="16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 xml:space="preserve">Ригидность мышц конечностей. Уложите ребенка на спину, поднимите ногу, согнув ее в тазобедренном и коленном суставе, а затем попытайтесь выпрямить ногу в колене. При менингите нога не выпрямляется полностью, и одновременно рефлекторно сгибается другая нога (так называемый симптом </w:t>
        </w:r>
        <w:proofErr w:type="spellStart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Брудзинского</w:t>
        </w:r>
        <w:proofErr w:type="spellEnd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).</w:t>
        </w:r>
      </w:ins>
    </w:p>
    <w:p w:rsidR="00BF7838" w:rsidRPr="000C3088" w:rsidRDefault="00BF7838" w:rsidP="00BF7838">
      <w:pPr>
        <w:numPr>
          <w:ilvl w:val="0"/>
          <w:numId w:val="2"/>
        </w:numPr>
        <w:spacing w:after="0" w:line="360" w:lineRule="atLeast"/>
        <w:ind w:left="400"/>
        <w:jc w:val="both"/>
        <w:rPr>
          <w:ins w:id="17" w:author="Unknown"/>
          <w:rFonts w:ascii="Arial Unicode MS" w:eastAsia="Arial Unicode MS" w:hAnsi="Arial Unicode MS" w:cs="Arial Unicode MS"/>
          <w:sz w:val="28"/>
          <w:szCs w:val="28"/>
        </w:rPr>
      </w:pPr>
      <w:ins w:id="18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 xml:space="preserve">Симптом </w:t>
        </w:r>
        <w:proofErr w:type="spellStart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Брудзинского</w:t>
        </w:r>
        <w:proofErr w:type="spellEnd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. Первый мы уже описали, а второй проявляется в том, что ребенок рефлекторно сгибает ногу, если положить его на спину и попросить поднять голову (или при попытке взрослого наклонить голову больного). </w:t>
        </w:r>
      </w:ins>
    </w:p>
    <w:p w:rsidR="00BF7838" w:rsidRPr="000C3088" w:rsidRDefault="00BF7838" w:rsidP="00BF7838">
      <w:pPr>
        <w:spacing w:after="0" w:line="360" w:lineRule="atLeast"/>
        <w:jc w:val="both"/>
        <w:rPr>
          <w:ins w:id="19" w:author="Unknown"/>
          <w:rFonts w:ascii="Arial Unicode MS" w:eastAsia="Arial Unicode MS" w:hAnsi="Arial Unicode MS" w:cs="Arial Unicode MS"/>
          <w:sz w:val="28"/>
          <w:szCs w:val="28"/>
        </w:rPr>
      </w:pPr>
      <w:ins w:id="20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 xml:space="preserve">Если вы </w:t>
        </w:r>
        <w:proofErr w:type="gramStart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наблюдаете</w:t>
        </w:r>
        <w:proofErr w:type="gramEnd"/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 xml:space="preserve"> эти симптомы у ребенка, то незамедлительно вызывайте скорую или лучше сразу, не теряя времени, везите его в больницу сами. </w:t>
        </w:r>
      </w:ins>
    </w:p>
    <w:p w:rsidR="00BF7838" w:rsidRPr="000C3088" w:rsidRDefault="00BF7838" w:rsidP="00BF7838">
      <w:pPr>
        <w:spacing w:after="0" w:line="360" w:lineRule="atLeast"/>
        <w:jc w:val="both"/>
        <w:rPr>
          <w:ins w:id="21" w:author="Unknown"/>
          <w:rFonts w:ascii="Arial Unicode MS" w:eastAsia="Arial Unicode MS" w:hAnsi="Arial Unicode MS" w:cs="Arial Unicode MS"/>
          <w:sz w:val="28"/>
          <w:szCs w:val="28"/>
        </w:rPr>
      </w:pPr>
      <w:ins w:id="22" w:author="Unknown">
        <w:r w:rsidRPr="000C3088">
          <w:rPr>
            <w:rFonts w:ascii="Arial Unicode MS" w:eastAsia="Arial Unicode MS" w:hAnsi="Arial Unicode MS" w:cs="Arial Unicode MS"/>
            <w:sz w:val="28"/>
            <w:szCs w:val="28"/>
          </w:rPr>
          <w:t>Но хотим еще раз напомнить, что большинство всех случаев заражения менингитом у детей имеют вирусное происхождение и не представляют опасности для жизни. Поэтому не следует выискивать у ребенка того, чего нет на самом деле, если вы услышали, что в городскую больницу положили зараженного менингитом больного. </w:t>
        </w:r>
      </w:ins>
    </w:p>
    <w:p w:rsidR="000C3088" w:rsidRDefault="000C3088" w:rsidP="000C3088">
      <w:pPr>
        <w:spacing w:after="0" w:line="360" w:lineRule="atLeast"/>
        <w:jc w:val="center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</w:p>
    <w:p w:rsidR="00BF7838" w:rsidRPr="000C3088" w:rsidRDefault="000C3088" w:rsidP="000C3088">
      <w:pPr>
        <w:spacing w:after="0" w:line="360" w:lineRule="atLeast"/>
        <w:jc w:val="center"/>
        <w:rPr>
          <w:ins w:id="23" w:author="Unknown"/>
          <w:rFonts w:ascii="Arial Narrow" w:eastAsia="Arial Unicode MS" w:hAnsi="Arial Narrow" w:cs="Arial Unicode MS"/>
          <w:b/>
          <w:color w:val="FF0000"/>
          <w:sz w:val="40"/>
          <w:szCs w:val="40"/>
        </w:rPr>
      </w:pPr>
      <w:r w:rsidRPr="000C3088">
        <w:rPr>
          <w:rFonts w:ascii="Arial Narrow" w:eastAsia="Arial Unicode MS" w:hAnsi="Arial Narrow" w:cs="Arial Unicode MS"/>
          <w:b/>
          <w:color w:val="FF0000"/>
          <w:sz w:val="40"/>
          <w:szCs w:val="40"/>
        </w:rPr>
        <w:t>Здоровья вашим детям!</w:t>
      </w:r>
    </w:p>
    <w:p w:rsidR="003A152E" w:rsidRPr="000C3088" w:rsidRDefault="003A152E" w:rsidP="000C3088">
      <w:pPr>
        <w:jc w:val="center"/>
        <w:rPr>
          <w:rFonts w:ascii="Arial Narrow" w:eastAsia="Arial Unicode MS" w:hAnsi="Arial Narrow" w:cs="Arial Unicode MS"/>
          <w:b/>
          <w:color w:val="FF0000"/>
          <w:sz w:val="40"/>
          <w:szCs w:val="40"/>
        </w:rPr>
      </w:pPr>
    </w:p>
    <w:sectPr w:rsidR="003A152E" w:rsidRPr="000C3088" w:rsidSect="00AD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839"/>
    <w:multiLevelType w:val="multilevel"/>
    <w:tmpl w:val="684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F4C04"/>
    <w:multiLevelType w:val="multilevel"/>
    <w:tmpl w:val="0E3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7838"/>
    <w:rsid w:val="000C3088"/>
    <w:rsid w:val="003A152E"/>
    <w:rsid w:val="0099078A"/>
    <w:rsid w:val="00AD0862"/>
    <w:rsid w:val="00BF7838"/>
    <w:rsid w:val="00D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62"/>
  </w:style>
  <w:style w:type="paragraph" w:styleId="1">
    <w:name w:val="heading 1"/>
    <w:basedOn w:val="a"/>
    <w:link w:val="10"/>
    <w:uiPriority w:val="9"/>
    <w:qFormat/>
    <w:rsid w:val="00BF7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78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F7838"/>
    <w:rPr>
      <w:color w:val="0000FF"/>
      <w:u w:val="single"/>
    </w:rPr>
  </w:style>
  <w:style w:type="paragraph" w:customStyle="1" w:styleId="rtejustify">
    <w:name w:val="rtejustify"/>
    <w:basedOn w:val="a"/>
    <w:rsid w:val="00BF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838"/>
  </w:style>
  <w:style w:type="paragraph" w:styleId="a4">
    <w:name w:val="Balloon Text"/>
    <w:basedOn w:val="a"/>
    <w:link w:val="a5"/>
    <w:uiPriority w:val="99"/>
    <w:semiHidden/>
    <w:unhideWhenUsed/>
    <w:rsid w:val="00B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560">
              <w:marLeft w:val="40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000">
              <w:marLeft w:val="0"/>
              <w:marRight w:val="4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gripp-u-det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lutka.net/simptomy-meningita-u-det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lutka.net/pnevmoniya-u-detei" TargetMode="External"/><Relationship Id="rId5" Type="http://schemas.openxmlformats.org/officeDocument/2006/relationships/hyperlink" Target="http://malutka.net/priznaki-meningita-u-detei" TargetMode="External"/><Relationship Id="rId10" Type="http://schemas.openxmlformats.org/officeDocument/2006/relationships/hyperlink" Target="http://malutka.net/ponos-u-de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utka.net/plokhoi-appetit-u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детсадик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детсадик</dc:creator>
  <cp:keywords/>
  <dc:description/>
  <cp:lastModifiedBy>детсадик</cp:lastModifiedBy>
  <cp:revision>5</cp:revision>
  <cp:lastPrinted>2013-07-02T02:58:00Z</cp:lastPrinted>
  <dcterms:created xsi:type="dcterms:W3CDTF">2013-06-27T04:20:00Z</dcterms:created>
  <dcterms:modified xsi:type="dcterms:W3CDTF">2013-07-02T03:03:00Z</dcterms:modified>
</cp:coreProperties>
</file>